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2383D" w14:textId="77777777" w:rsidR="002E02A9" w:rsidRDefault="00A81083">
      <w:pPr>
        <w:spacing w:before="200" w:after="240" w:line="240" w:lineRule="auto"/>
        <w:contextualSpacing w:val="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QUALITY IMPROVEMENT</w:t>
      </w:r>
    </w:p>
    <w:p w14:paraId="1F64375B" w14:textId="77777777" w:rsidR="002E02A9" w:rsidRDefault="00A81083">
      <w:pPr>
        <w:spacing w:before="200" w:after="200" w:line="240" w:lineRule="auto"/>
        <w:ind w:left="-80" w:right="-8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The Role of a Quality Improvement Board Position in Improving Care at a Student-Run Free Clinic Through the Plan-Do-Study-Act Model</w:t>
      </w:r>
    </w:p>
    <w:p w14:paraId="62AC6490" w14:textId="0389ED7C" w:rsidR="002E02A9" w:rsidRDefault="00A81083">
      <w:pPr>
        <w:spacing w:before="200" w:after="200"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Andrew Bomar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Anna Thompson, Amanda McCann, Ambika Anand, </w:t>
      </w:r>
      <w:r w:rsidR="003663C0" w:rsidRPr="003663C0">
        <w:rPr>
          <w:rFonts w:ascii="Times New Roman" w:eastAsia="Times New Roman" w:hAnsi="Times New Roman" w:cs="Times New Roman"/>
          <w:sz w:val="24"/>
          <w:szCs w:val="24"/>
        </w:rPr>
        <w:t>Alexandra Baker,</w:t>
      </w:r>
      <w:r w:rsidR="00366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3C0" w:rsidRPr="003663C0">
        <w:rPr>
          <w:rFonts w:ascii="Times New Roman" w:eastAsia="Times New Roman" w:hAnsi="Times New Roman" w:cs="Times New Roman"/>
          <w:sz w:val="24"/>
          <w:szCs w:val="24"/>
        </w:rPr>
        <w:t>Elle Crouse</w:t>
      </w:r>
      <w:r w:rsidR="003663C0">
        <w:rPr>
          <w:rFonts w:ascii="Times New Roman" w:eastAsia="Times New Roman" w:hAnsi="Times New Roman" w:cs="Times New Roman"/>
          <w:sz w:val="24"/>
          <w:szCs w:val="24"/>
        </w:rPr>
        <w:t>,</w:t>
      </w:r>
      <w:r w:rsidR="003663C0" w:rsidRPr="003663C0">
        <w:rPr>
          <w:rFonts w:ascii="Times New Roman" w:eastAsia="Times New Roman" w:hAnsi="Times New Roman" w:cs="Times New Roman"/>
          <w:sz w:val="24"/>
          <w:szCs w:val="24"/>
        </w:rPr>
        <w:t xml:space="preserve"> Mitchell McElroy</w:t>
      </w:r>
      <w:r w:rsidR="003663C0">
        <w:rPr>
          <w:rFonts w:ascii="Times New Roman" w:eastAsia="Times New Roman" w:hAnsi="Times New Roman" w:cs="Times New Roman"/>
          <w:sz w:val="24"/>
          <w:szCs w:val="24"/>
        </w:rPr>
        <w:t>,</w:t>
      </w:r>
      <w:r w:rsidR="003663C0" w:rsidRPr="003663C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Magdalena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Pasarica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MD, PhD</w:t>
      </w:r>
    </w:p>
    <w:p w14:paraId="0A9AE599" w14:textId="77777777" w:rsidR="002E02A9" w:rsidRDefault="00A81083">
      <w:pPr>
        <w:spacing w:before="200" w:after="20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Introduction:</w:t>
      </w:r>
    </w:p>
    <w:p w14:paraId="7366C6AA" w14:textId="19E6A807" w:rsidR="002E02A9" w:rsidRDefault="00A81083">
      <w:pPr>
        <w:spacing w:before="200" w:after="20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KNIGHTS (Keeping Neighbors in Good Health Through Service) Clinic is a medical student-run free clinic that provides free, quality healthcare to uninsured, underserved patients in Orlando, Florida with emphasis on preventative care to reduce morbidity and mortality in this at-risk population.  In 2017, KNIGHTS clinic created a Quality Improvement (QI) board position</w:t>
      </w:r>
      <w:r w:rsidR="0075716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completed 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Plan-Do-Study-Act cycle from October 2017 – February 2018.  </w:t>
      </w:r>
      <w:r w:rsidR="00757167">
        <w:rPr>
          <w:rFonts w:ascii="Times New Roman" w:eastAsia="Times New Roman" w:hAnsi="Times New Roman" w:cs="Times New Roman"/>
          <w:sz w:val="24"/>
          <w:szCs w:val="24"/>
          <w:highlight w:val="white"/>
        </w:rPr>
        <w:t>We used 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eports from our electronic medical records to identify patients missing recommended preventative services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fourth year medical student (MS-4) volunteers contacted patients to provide education and schedule these services.  The study showed a measurable increase in preventative service rates, but a subsequent decline occurred from February – August 2018.  This decline was </w:t>
      </w:r>
      <w:r w:rsidR="008C0926">
        <w:rPr>
          <w:rFonts w:ascii="Times New Roman" w:eastAsia="Times New Roman" w:hAnsi="Times New Roman" w:cs="Times New Roman"/>
          <w:sz w:val="24"/>
          <w:szCs w:val="24"/>
          <w:highlight w:val="white"/>
        </w:rPr>
        <w:t>attributed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to </w:t>
      </w:r>
      <w:r w:rsidR="008C092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addition of several new patients to the clinic roster</w:t>
      </w:r>
      <w:r w:rsidR="008C092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as well as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issues with long-term implementation of the MS-4 volunteer program.</w:t>
      </w:r>
    </w:p>
    <w:p w14:paraId="48E06EC7" w14:textId="77777777" w:rsidR="002E02A9" w:rsidRDefault="00A81083">
      <w:pPr>
        <w:spacing w:before="200" w:after="20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Objective:</w:t>
      </w:r>
    </w:p>
    <w:p w14:paraId="6506AE6B" w14:textId="57AE2AAB" w:rsidR="002E02A9" w:rsidRDefault="00757167">
      <w:pPr>
        <w:spacing w:before="200" w:after="20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 p</w:t>
      </w:r>
      <w:r w:rsidR="00A81083">
        <w:rPr>
          <w:rFonts w:ascii="Times New Roman" w:eastAsia="Times New Roman" w:hAnsi="Times New Roman" w:cs="Times New Roman"/>
          <w:sz w:val="24"/>
          <w:szCs w:val="24"/>
          <w:highlight w:val="white"/>
        </w:rPr>
        <w:t>erform another Plan-Do-Study-Act cycle with the goal of achieving a sustainable increase in preventative service rates.</w:t>
      </w:r>
    </w:p>
    <w:p w14:paraId="4C5E2ED0" w14:textId="77777777" w:rsidR="002E02A9" w:rsidRDefault="00A81083">
      <w:pPr>
        <w:spacing w:before="200" w:after="20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Methods:</w:t>
      </w:r>
    </w:p>
    <w:p w14:paraId="5436C9A3" w14:textId="1AEA5080" w:rsidR="002E02A9" w:rsidRDefault="00A81083">
      <w:pPr>
        <w:spacing w:before="200" w:after="20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Plan – </w:t>
      </w:r>
      <w:r w:rsidR="00757167">
        <w:rPr>
          <w:rFonts w:ascii="Times New Roman" w:eastAsia="Times New Roman" w:hAnsi="Times New Roman" w:cs="Times New Roman"/>
          <w:sz w:val="24"/>
          <w:szCs w:val="24"/>
          <w:highlight w:val="white"/>
        </w:rPr>
        <w:t>We performed a needs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assessment by reviewing patient charts and collecting feedback from other board positions.  Needs identified were: a shorter learning period for the new QI board member, avoidance of a gap in volunteers following graduation, coordination between the MS-4 volunteers and the care coordination team, and consistency in providing preventative services at routine office visits.</w:t>
      </w:r>
    </w:p>
    <w:p w14:paraId="54E25784" w14:textId="77777777" w:rsidR="002E02A9" w:rsidRDefault="00A81083">
      <w:pPr>
        <w:spacing w:before="200" w:after="20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Do – Several interventions were implemented: improved documentation for the yearly board transition, earlier recruitment of rising MS-4 volunteers, a shared waitlist for primary care appointments to coordinate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scheduling, 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use of the patient education team for preventative services at routine visits.</w:t>
      </w:r>
    </w:p>
    <w:p w14:paraId="0A4452F9" w14:textId="77777777" w:rsidR="002E02A9" w:rsidRDefault="00A81083">
      <w:pPr>
        <w:spacing w:before="200" w:after="20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Study – Monitoring a panel of electronic clinical quality measures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eCQM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 will quantify the effect of these implementations.</w:t>
      </w:r>
    </w:p>
    <w:p w14:paraId="7A2FE322" w14:textId="77777777" w:rsidR="002E02A9" w:rsidRDefault="00A81083">
      <w:pPr>
        <w:spacing w:before="200" w:after="20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Act – Depending on the study results, the interventions will be integrated into the clinic, altered, or replaced.</w:t>
      </w:r>
    </w:p>
    <w:p w14:paraId="1A2996E6" w14:textId="77777777" w:rsidR="002E02A9" w:rsidRDefault="00A81083">
      <w:pPr>
        <w:spacing w:before="200" w:after="20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Results:</w:t>
      </w:r>
    </w:p>
    <w:p w14:paraId="488EBFA9" w14:textId="10DE2BED" w:rsidR="002E02A9" w:rsidRDefault="00A81083">
      <w:pPr>
        <w:spacing w:before="200" w:after="200" w:line="240" w:lineRule="auto"/>
        <w:ind w:right="120"/>
        <w:contextualSpacing w:val="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lastRenderedPageBreak/>
        <w:t>Preliminary results from August – October 2018 showed a</w:t>
      </w:r>
      <w:r w:rsidR="008C0926">
        <w:rPr>
          <w:rFonts w:ascii="Calibri" w:eastAsia="Calibri" w:hAnsi="Calibri" w:cs="Calibri"/>
          <w:sz w:val="24"/>
          <w:szCs w:val="24"/>
          <w:highlight w:val="white"/>
        </w:rPr>
        <w:t xml:space="preserve">n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increase </w:t>
      </w:r>
      <w:r w:rsidR="008A663D">
        <w:rPr>
          <w:rFonts w:ascii="Calibri" w:eastAsia="Calibri" w:hAnsi="Calibri" w:cs="Calibri"/>
          <w:sz w:val="24"/>
          <w:szCs w:val="24"/>
          <w:highlight w:val="white"/>
        </w:rPr>
        <w:t>for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cervical cancer screening (77% to 83%), colorectal cancer screening (54% to 60%), tobacco cessation counseling (50% to 100%), and yearly lipid screening (61% to 66%).  </w:t>
      </w:r>
      <w:r w:rsidR="008A663D">
        <w:rPr>
          <w:rFonts w:ascii="Calibri" w:eastAsia="Calibri" w:hAnsi="Calibri" w:cs="Calibri"/>
          <w:sz w:val="24"/>
          <w:szCs w:val="24"/>
          <w:highlight w:val="white"/>
        </w:rPr>
        <w:t xml:space="preserve">A decrease was found for controlled hypertension (73% to 67%),  HbA1C testing every 3 months for diabetics (67% to 33%), and nephropathy screening yearly for diabetics (100% to 67%).  </w:t>
      </w:r>
      <w:proofErr w:type="spellStart"/>
      <w:r w:rsidR="008A663D">
        <w:rPr>
          <w:rFonts w:ascii="Calibri" w:eastAsia="Calibri" w:hAnsi="Calibri" w:cs="Calibri"/>
          <w:sz w:val="24"/>
          <w:szCs w:val="24"/>
          <w:highlight w:val="white"/>
        </w:rPr>
        <w:t>eCQMs</w:t>
      </w:r>
      <w:proofErr w:type="spellEnd"/>
      <w:r w:rsidR="008A663D">
        <w:rPr>
          <w:rFonts w:ascii="Calibri" w:eastAsia="Calibri" w:hAnsi="Calibri" w:cs="Calibri"/>
          <w:sz w:val="24"/>
          <w:szCs w:val="24"/>
          <w:highlight w:val="white"/>
        </w:rPr>
        <w:t xml:space="preserve"> with less than 5% change (a preliminary limit for significance) included </w:t>
      </w:r>
      <w:r>
        <w:rPr>
          <w:rFonts w:ascii="Calibri" w:eastAsia="Calibri" w:hAnsi="Calibri" w:cs="Calibri"/>
          <w:sz w:val="24"/>
          <w:szCs w:val="24"/>
          <w:highlight w:val="white"/>
        </w:rPr>
        <w:t>uncontrolled diabetic HbA1C &gt;9.0%</w:t>
      </w:r>
      <w:r w:rsidR="008A663D"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>
        <w:rPr>
          <w:rFonts w:ascii="Calibri" w:eastAsia="Calibri" w:hAnsi="Calibri" w:cs="Calibri"/>
          <w:sz w:val="24"/>
          <w:szCs w:val="24"/>
          <w:highlight w:val="white"/>
        </w:rPr>
        <w:t>yearly eye exams for diabetics, yearly foot exams for diabetics</w:t>
      </w:r>
      <w:r w:rsidR="008A663D">
        <w:rPr>
          <w:rFonts w:ascii="Calibri" w:eastAsia="Calibri" w:hAnsi="Calibri" w:cs="Calibri"/>
          <w:sz w:val="24"/>
          <w:szCs w:val="24"/>
          <w:highlight w:val="white"/>
        </w:rPr>
        <w:t xml:space="preserve">, depression screening, and </w:t>
      </w:r>
      <w:r>
        <w:rPr>
          <w:rFonts w:ascii="Calibri" w:eastAsia="Calibri" w:hAnsi="Calibri" w:cs="Calibri"/>
          <w:sz w:val="24"/>
          <w:szCs w:val="24"/>
          <w:highlight w:val="white"/>
        </w:rPr>
        <w:t>breast cancer screening.  Limitations to the data include the short time period of the preliminary results</w:t>
      </w:r>
      <w:r w:rsidR="008A663D">
        <w:rPr>
          <w:rFonts w:ascii="Calibri" w:eastAsia="Calibri" w:hAnsi="Calibri" w:cs="Calibri"/>
          <w:sz w:val="24"/>
          <w:szCs w:val="24"/>
          <w:highlight w:val="white"/>
        </w:rPr>
        <w:t xml:space="preserve"> and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a patient population of 4</w:t>
      </w:r>
      <w:r w:rsidR="008A663D">
        <w:rPr>
          <w:rFonts w:ascii="Calibri" w:eastAsia="Calibri" w:hAnsi="Calibri" w:cs="Calibri"/>
          <w:sz w:val="24"/>
          <w:szCs w:val="24"/>
          <w:highlight w:val="white"/>
        </w:rPr>
        <w:t>3 (with 3 diabetics and 2 tobacco users)</w:t>
      </w:r>
      <w:r>
        <w:rPr>
          <w:rFonts w:ascii="Calibri" w:eastAsia="Calibri" w:hAnsi="Calibri" w:cs="Calibri"/>
          <w:sz w:val="24"/>
          <w:szCs w:val="24"/>
          <w:highlight w:val="white"/>
        </w:rPr>
        <w:t>.</w:t>
      </w:r>
      <w:r w:rsidR="00757167">
        <w:rPr>
          <w:rFonts w:ascii="Calibri" w:eastAsia="Calibri" w:hAnsi="Calibri" w:cs="Calibri"/>
          <w:sz w:val="24"/>
          <w:szCs w:val="24"/>
          <w:highlight w:val="white"/>
        </w:rPr>
        <w:t xml:space="preserve">  </w:t>
      </w:r>
      <w:r w:rsidR="008A663D">
        <w:rPr>
          <w:rFonts w:ascii="Calibri" w:eastAsia="Calibri" w:hAnsi="Calibri" w:cs="Calibri"/>
          <w:sz w:val="24"/>
          <w:szCs w:val="24"/>
          <w:highlight w:val="white"/>
        </w:rPr>
        <w:t>Final</w:t>
      </w:r>
      <w:r w:rsidR="00757167">
        <w:rPr>
          <w:rFonts w:ascii="Calibri" w:eastAsia="Calibri" w:hAnsi="Calibri" w:cs="Calibri"/>
          <w:sz w:val="24"/>
          <w:szCs w:val="24"/>
          <w:highlight w:val="white"/>
        </w:rPr>
        <w:t xml:space="preserve"> data will be available in February 2019, including a </w:t>
      </w:r>
      <w:proofErr w:type="spellStart"/>
      <w:r w:rsidR="00757167">
        <w:rPr>
          <w:rFonts w:ascii="Calibri" w:eastAsia="Calibri" w:hAnsi="Calibri" w:cs="Calibri"/>
          <w:sz w:val="24"/>
          <w:szCs w:val="24"/>
          <w:highlight w:val="white"/>
        </w:rPr>
        <w:t>McNemar</w:t>
      </w:r>
      <w:proofErr w:type="spellEnd"/>
      <w:r w:rsidR="00757167">
        <w:rPr>
          <w:rFonts w:ascii="Calibri" w:eastAsia="Calibri" w:hAnsi="Calibri" w:cs="Calibri"/>
          <w:sz w:val="24"/>
          <w:szCs w:val="24"/>
          <w:highlight w:val="white"/>
        </w:rPr>
        <w:t xml:space="preserve"> Test to evaluate statistical significance.</w:t>
      </w:r>
    </w:p>
    <w:p w14:paraId="275B8286" w14:textId="77777777" w:rsidR="002E02A9" w:rsidRDefault="00A81083">
      <w:pPr>
        <w:spacing w:before="200" w:after="20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Conclusion:</w:t>
      </w:r>
    </w:p>
    <w:p w14:paraId="21A8FEE6" w14:textId="7A86C663" w:rsidR="002E02A9" w:rsidRPr="008A663D" w:rsidRDefault="00A81083" w:rsidP="008A663D">
      <w:pPr>
        <w:spacing w:before="200" w:after="20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Creation of the QI board position resulted in a measurable improvement in quality of care at KNIGHTS clinic.  Continu</w:t>
      </w:r>
      <w:r w:rsidR="008C0926">
        <w:rPr>
          <w:rFonts w:ascii="Times New Roman" w:eastAsia="Times New Roman" w:hAnsi="Times New Roman" w:cs="Times New Roman"/>
          <w:sz w:val="24"/>
          <w:szCs w:val="24"/>
          <w:highlight w:val="white"/>
        </w:rPr>
        <w:t>ed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use of the Plan-Do-Study-Act model is </w:t>
      </w:r>
      <w:r w:rsidR="008C0926">
        <w:rPr>
          <w:rFonts w:ascii="Times New Roman" w:eastAsia="Times New Roman" w:hAnsi="Times New Roman" w:cs="Times New Roman"/>
          <w:sz w:val="24"/>
          <w:szCs w:val="24"/>
          <w:highlight w:val="white"/>
        </w:rPr>
        <w:t>underway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to achieve sustainable implementation of this improvement</w:t>
      </w:r>
      <w:r w:rsidR="008C0926">
        <w:rPr>
          <w:rFonts w:ascii="Times New Roman" w:eastAsia="Times New Roman" w:hAnsi="Times New Roman" w:cs="Times New Roman"/>
          <w:sz w:val="24"/>
          <w:szCs w:val="24"/>
          <w:highlight w:val="white"/>
        </w:rPr>
        <w:t>, largely by addressing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issues related to the </w:t>
      </w:r>
      <w:r w:rsidR="00B64952">
        <w:rPr>
          <w:rFonts w:ascii="Times New Roman" w:eastAsia="Times New Roman" w:hAnsi="Times New Roman" w:cs="Times New Roman"/>
          <w:sz w:val="24"/>
          <w:szCs w:val="24"/>
          <w:highlight w:val="white"/>
        </w:rPr>
        <w:t>frequent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turnover of student </w:t>
      </w:r>
      <w:r w:rsidR="00B64952">
        <w:rPr>
          <w:rFonts w:ascii="Times New Roman" w:eastAsia="Times New Roman" w:hAnsi="Times New Roman" w:cs="Times New Roman"/>
          <w:sz w:val="24"/>
          <w:szCs w:val="24"/>
          <w:highlight w:val="white"/>
        </w:rPr>
        <w:t>leaders and volunteers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 This model for a QI student leader can be adopted by other student-run free clinics to </w:t>
      </w:r>
      <w:r w:rsidR="00757167">
        <w:rPr>
          <w:rFonts w:ascii="Times New Roman" w:eastAsia="Times New Roman" w:hAnsi="Times New Roman" w:cs="Times New Roman"/>
          <w:sz w:val="24"/>
          <w:szCs w:val="24"/>
          <w:highlight w:val="white"/>
        </w:rPr>
        <w:t>improve quality of care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6B478C9A" w14:textId="77777777" w:rsidR="002E02A9" w:rsidRDefault="002E02A9">
      <w:pPr>
        <w:spacing w:after="240"/>
        <w:contextualSpacing w:val="0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32E9E1FD" w14:textId="77777777" w:rsidR="002E02A9" w:rsidRDefault="002E02A9">
      <w:pPr>
        <w:spacing w:after="240"/>
        <w:contextualSpacing w:val="0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518F6C11" w14:textId="77777777" w:rsidR="002E02A9" w:rsidRDefault="002E02A9">
      <w:pPr>
        <w:spacing w:after="240"/>
        <w:contextualSpacing w:val="0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631BB1F" w14:textId="77777777" w:rsidR="002E02A9" w:rsidRDefault="002E02A9">
      <w:pPr>
        <w:spacing w:after="240"/>
        <w:contextualSpacing w:val="0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3CE439CD" w14:textId="77777777" w:rsidR="002E02A9" w:rsidRDefault="002E02A9">
      <w:pPr>
        <w:spacing w:after="240"/>
        <w:contextualSpacing w:val="0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1A8A4764" w14:textId="77777777" w:rsidR="002E02A9" w:rsidRDefault="002E02A9">
      <w:pPr>
        <w:spacing w:after="240"/>
        <w:contextualSpacing w:val="0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45E1799B" w14:textId="77777777" w:rsidR="002E02A9" w:rsidRDefault="002E02A9">
      <w:pPr>
        <w:spacing w:after="240"/>
        <w:contextualSpacing w:val="0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76030493" w14:textId="77777777" w:rsidR="002E02A9" w:rsidRDefault="002E02A9">
      <w:pPr>
        <w:spacing w:after="240"/>
        <w:contextualSpacing w:val="0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6CD3705D" w14:textId="77777777" w:rsidR="002E02A9" w:rsidRDefault="002E02A9">
      <w:pPr>
        <w:spacing w:after="240"/>
        <w:contextualSpacing w:val="0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68A8E75" w14:textId="77777777" w:rsidR="002E02A9" w:rsidDel="0054742C" w:rsidRDefault="002E02A9">
      <w:pPr>
        <w:spacing w:after="240"/>
        <w:contextualSpacing w:val="0"/>
        <w:jc w:val="both"/>
        <w:rPr>
          <w:del w:id="1" w:author="Andrew Bomar" w:date="2018-10-22T18:21:00Z"/>
          <w:rFonts w:ascii="Calibri" w:eastAsia="Calibri" w:hAnsi="Calibri" w:cs="Calibri"/>
          <w:sz w:val="24"/>
          <w:szCs w:val="24"/>
          <w:highlight w:val="white"/>
        </w:rPr>
      </w:pPr>
    </w:p>
    <w:p w14:paraId="0DD50C9B" w14:textId="311B8CAA" w:rsidR="002E02A9" w:rsidRDefault="002E02A9" w:rsidP="0054742C">
      <w:pPr>
        <w:contextualSpacing w:val="0"/>
        <w:rPr>
          <w:sz w:val="21"/>
          <w:szCs w:val="21"/>
        </w:rPr>
      </w:pPr>
    </w:p>
    <w:sectPr w:rsidR="002E02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F13A7"/>
    <w:multiLevelType w:val="hybridMultilevel"/>
    <w:tmpl w:val="8EB89348"/>
    <w:lvl w:ilvl="0" w:tplc="8E829AC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33C19"/>
    <w:multiLevelType w:val="multilevel"/>
    <w:tmpl w:val="AF1A2FB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EB81527"/>
    <w:multiLevelType w:val="multilevel"/>
    <w:tmpl w:val="73761B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w Bomar">
    <w15:presenceInfo w15:providerId="None" w15:userId="Andrew Bom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A9"/>
    <w:rsid w:val="002E02A9"/>
    <w:rsid w:val="00362EF3"/>
    <w:rsid w:val="003663C0"/>
    <w:rsid w:val="003D4D0B"/>
    <w:rsid w:val="00453D00"/>
    <w:rsid w:val="004B3C7B"/>
    <w:rsid w:val="0054742C"/>
    <w:rsid w:val="00757167"/>
    <w:rsid w:val="007825BB"/>
    <w:rsid w:val="008A663D"/>
    <w:rsid w:val="008C0926"/>
    <w:rsid w:val="00A81083"/>
    <w:rsid w:val="00B05D12"/>
    <w:rsid w:val="00B64952"/>
    <w:rsid w:val="00E3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FBF7E"/>
  <w15:docId w15:val="{A43D7A9E-FE7F-462A-A1C3-B5E9A84B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E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EF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E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EF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322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 Bomar</cp:lastModifiedBy>
  <cp:revision>3</cp:revision>
  <dcterms:created xsi:type="dcterms:W3CDTF">2018-10-29T16:41:00Z</dcterms:created>
  <dcterms:modified xsi:type="dcterms:W3CDTF">2018-10-29T16:41:00Z</dcterms:modified>
</cp:coreProperties>
</file>